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ED922" w14:textId="3D99338B" w:rsidR="00362A86" w:rsidRDefault="00CF193C" w:rsidP="00EE0185">
      <w:pPr>
        <w:pStyle w:val="Header"/>
        <w:tabs>
          <w:tab w:val="clear" w:pos="9072"/>
          <w:tab w:val="right" w:pos="10450"/>
        </w:tabs>
        <w:rPr>
          <w:rFonts w:ascii="Arial" w:eastAsia="Arial Unicode MS" w:hAnsi="Arial" w:cs="Arial"/>
          <w:noProof/>
          <w:sz w:val="24"/>
          <w:szCs w:val="44"/>
          <w:lang w:eastAsia="en-AU"/>
        </w:rPr>
      </w:pPr>
      <w:r w:rsidRPr="00B853BD">
        <w:rPr>
          <w:b/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2D32065A" wp14:editId="3E96E342">
            <wp:simplePos x="0" y="0"/>
            <wp:positionH relativeFrom="margin">
              <wp:align>right</wp:align>
            </wp:positionH>
            <wp:positionV relativeFrom="paragraph">
              <wp:posOffset>-222250</wp:posOffset>
            </wp:positionV>
            <wp:extent cx="2617200" cy="964800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00" cy="96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CD7AD" w14:textId="79FDB20D" w:rsidR="00362A86" w:rsidRDefault="00362A86" w:rsidP="00EE0185">
      <w:pPr>
        <w:pStyle w:val="Header"/>
        <w:tabs>
          <w:tab w:val="clear" w:pos="9072"/>
          <w:tab w:val="right" w:pos="10450"/>
        </w:tabs>
        <w:rPr>
          <w:rFonts w:ascii="Arial" w:eastAsia="Arial Unicode MS" w:hAnsi="Arial" w:cs="Arial"/>
          <w:noProof/>
          <w:sz w:val="24"/>
          <w:szCs w:val="44"/>
          <w:lang w:eastAsia="en-AU"/>
        </w:rPr>
      </w:pPr>
    </w:p>
    <w:p w14:paraId="22CAD819" w14:textId="367E8AC3" w:rsidR="00362A86" w:rsidRPr="00362A86" w:rsidRDefault="00362A86" w:rsidP="00EE0185">
      <w:pPr>
        <w:pStyle w:val="Header"/>
        <w:tabs>
          <w:tab w:val="clear" w:pos="9072"/>
          <w:tab w:val="right" w:pos="10450"/>
        </w:tabs>
        <w:rPr>
          <w:rFonts w:ascii="Arial" w:eastAsia="Arial Unicode MS" w:hAnsi="Arial" w:cs="Arial"/>
          <w:noProof/>
          <w:sz w:val="24"/>
          <w:szCs w:val="44"/>
          <w:lang w:eastAsia="en-AU"/>
        </w:rPr>
      </w:pPr>
    </w:p>
    <w:p w14:paraId="5AD0FF29" w14:textId="4D8345DB" w:rsidR="00EE0185" w:rsidRPr="008020B3" w:rsidRDefault="00EE0185" w:rsidP="00EE0185">
      <w:pPr>
        <w:pStyle w:val="Header"/>
        <w:tabs>
          <w:tab w:val="clear" w:pos="9072"/>
          <w:tab w:val="right" w:pos="10450"/>
        </w:tabs>
        <w:rPr>
          <w:rFonts w:ascii="Arial" w:eastAsia="Arial Unicode MS" w:hAnsi="Arial" w:cs="Arial"/>
          <w:sz w:val="44"/>
          <w:szCs w:val="44"/>
        </w:rPr>
      </w:pPr>
      <w:r>
        <w:rPr>
          <w:rFonts w:ascii="Arial" w:eastAsia="Arial Unicode MS" w:hAnsi="Arial" w:cs="Arial"/>
          <w:noProof/>
          <w:sz w:val="44"/>
          <w:szCs w:val="44"/>
          <w:lang w:eastAsia="en-AU"/>
        </w:rPr>
        <w:t xml:space="preserve">Community </w:t>
      </w:r>
      <w:r w:rsidR="007A396D">
        <w:rPr>
          <w:rFonts w:ascii="Arial" w:eastAsia="Arial Unicode MS" w:hAnsi="Arial" w:cs="Arial"/>
          <w:noProof/>
          <w:sz w:val="44"/>
          <w:szCs w:val="44"/>
          <w:lang w:eastAsia="en-AU"/>
        </w:rPr>
        <w:t>Facility Fund</w:t>
      </w:r>
    </w:p>
    <w:p w14:paraId="1ED9BE0F" w14:textId="7308FC5A" w:rsidR="00EE0185" w:rsidRPr="00EB687B" w:rsidRDefault="00EE0185" w:rsidP="00EE0185">
      <w:pPr>
        <w:pBdr>
          <w:bottom w:val="single" w:sz="4" w:space="5" w:color="auto"/>
        </w:pBd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2630D">
        <w:rPr>
          <w:rFonts w:ascii="Arial" w:hAnsi="Arial" w:cs="Arial"/>
          <w:b/>
          <w:sz w:val="28"/>
          <w:szCs w:val="28"/>
        </w:rPr>
        <w:t>cquittal</w:t>
      </w:r>
      <w:r>
        <w:rPr>
          <w:rFonts w:ascii="Arial" w:hAnsi="Arial" w:cs="Arial"/>
          <w:b/>
          <w:sz w:val="28"/>
          <w:szCs w:val="28"/>
        </w:rPr>
        <w:t xml:space="preserve"> Form 202</w:t>
      </w:r>
      <w:r w:rsidR="00795CF6">
        <w:rPr>
          <w:rFonts w:ascii="Arial" w:hAnsi="Arial" w:cs="Arial"/>
          <w:b/>
          <w:sz w:val="28"/>
          <w:szCs w:val="28"/>
        </w:rPr>
        <w:t>3</w:t>
      </w:r>
      <w:r w:rsidR="00D91D04">
        <w:rPr>
          <w:rFonts w:ascii="Arial" w:hAnsi="Arial" w:cs="Arial"/>
          <w:b/>
          <w:sz w:val="28"/>
          <w:szCs w:val="28"/>
        </w:rPr>
        <w:t>- 24</w:t>
      </w:r>
    </w:p>
    <w:p w14:paraId="32CC877F" w14:textId="451B6E0E" w:rsidR="0042630D" w:rsidRPr="00425AC6" w:rsidRDefault="0042630D" w:rsidP="0042630D">
      <w:pPr>
        <w:jc w:val="both"/>
        <w:rPr>
          <w:rFonts w:ascii="Arial" w:hAnsi="Arial" w:cs="Arial"/>
          <w:sz w:val="24"/>
          <w:szCs w:val="22"/>
        </w:rPr>
      </w:pPr>
    </w:p>
    <w:p w14:paraId="6B76D286" w14:textId="77777777" w:rsidR="0042630D" w:rsidRPr="00CF193C" w:rsidRDefault="0042630D" w:rsidP="0042630D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 w:rsidRPr="00CF193C">
        <w:rPr>
          <w:rFonts w:ascii="Arial" w:hAnsi="Arial" w:cs="Arial"/>
          <w:b/>
          <w:color w:val="5B9BD5" w:themeColor="accent5"/>
          <w:sz w:val="32"/>
          <w:szCs w:val="22"/>
        </w:rPr>
        <w:t xml:space="preserve">Applicant Details </w:t>
      </w:r>
    </w:p>
    <w:p w14:paraId="48775225" w14:textId="77777777" w:rsidR="0042630D" w:rsidRPr="00425AC6" w:rsidRDefault="0042630D" w:rsidP="0042630D">
      <w:pPr>
        <w:jc w:val="both"/>
        <w:rPr>
          <w:rFonts w:ascii="Arial" w:hAnsi="Arial" w:cs="Arial"/>
          <w:b/>
          <w:sz w:val="24"/>
          <w:szCs w:val="22"/>
        </w:rPr>
      </w:pPr>
    </w:p>
    <w:p w14:paraId="46243F73" w14:textId="49CA0357" w:rsidR="0042630D" w:rsidRDefault="0042630D" w:rsidP="0042630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This is the group which </w:t>
      </w:r>
      <w:r w:rsidR="00382906">
        <w:rPr>
          <w:rFonts w:ascii="Arial" w:hAnsi="Arial" w:cs="Arial"/>
          <w:szCs w:val="22"/>
        </w:rPr>
        <w:t>undertook</w:t>
      </w:r>
      <w:r>
        <w:rPr>
          <w:rFonts w:ascii="Arial" w:hAnsi="Arial" w:cs="Arial"/>
          <w:szCs w:val="22"/>
        </w:rPr>
        <w:t xml:space="preserve"> the project</w:t>
      </w:r>
      <w:r w:rsidR="00425AC6">
        <w:rPr>
          <w:rFonts w:ascii="Arial" w:hAnsi="Arial" w:cs="Arial"/>
          <w:szCs w:val="22"/>
        </w:rPr>
        <w:t xml:space="preserve"> and t</w:t>
      </w:r>
      <w:r>
        <w:rPr>
          <w:rFonts w:ascii="Arial" w:hAnsi="Arial" w:cs="Arial"/>
          <w:szCs w:val="22"/>
        </w:rPr>
        <w:t>he person legally authorised to enter into contracts on behalf of the organisation. This is generally the president or chairperson.</w:t>
      </w:r>
    </w:p>
    <w:p w14:paraId="77A30A5F" w14:textId="77777777" w:rsidR="0042630D" w:rsidRPr="00425AC6" w:rsidRDefault="0042630D" w:rsidP="0042630D">
      <w:pPr>
        <w:jc w:val="both"/>
        <w:rPr>
          <w:rFonts w:ascii="Arial" w:hAnsi="Arial" w:cs="Arial"/>
          <w:sz w:val="24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425AC6" w14:paraId="16520823" w14:textId="77777777" w:rsidTr="00192F93">
        <w:tc>
          <w:tcPr>
            <w:tcW w:w="2972" w:type="dxa"/>
          </w:tcPr>
          <w:p w14:paraId="2CC06A85" w14:textId="770C7E88" w:rsidR="00425AC6" w:rsidRPr="003C10AD" w:rsidRDefault="00425AC6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 xml:space="preserve">Legal </w:t>
            </w:r>
            <w:r>
              <w:rPr>
                <w:rFonts w:ascii="Arial" w:hAnsi="Arial" w:cs="Arial"/>
                <w:szCs w:val="22"/>
              </w:rPr>
              <w:t>N</w:t>
            </w:r>
            <w:r w:rsidRPr="003C10AD">
              <w:rPr>
                <w:rFonts w:ascii="Arial" w:hAnsi="Arial" w:cs="Arial"/>
                <w:szCs w:val="22"/>
              </w:rPr>
              <w:t xml:space="preserve">ame of </w:t>
            </w:r>
            <w:r>
              <w:rPr>
                <w:rFonts w:ascii="Arial" w:hAnsi="Arial" w:cs="Arial"/>
                <w:szCs w:val="22"/>
              </w:rPr>
              <w:t>O</w:t>
            </w:r>
            <w:r w:rsidRPr="003C10AD">
              <w:rPr>
                <w:rFonts w:ascii="Arial" w:hAnsi="Arial" w:cs="Arial"/>
                <w:szCs w:val="22"/>
              </w:rPr>
              <w:t>rganisation</w:t>
            </w:r>
          </w:p>
        </w:tc>
        <w:tc>
          <w:tcPr>
            <w:tcW w:w="7513" w:type="dxa"/>
          </w:tcPr>
          <w:p w14:paraId="6CC32AE8" w14:textId="77777777" w:rsidR="00425AC6" w:rsidRDefault="00425AC6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2630D" w14:paraId="5E7AA69C" w14:textId="77777777" w:rsidTr="00192F93">
        <w:tc>
          <w:tcPr>
            <w:tcW w:w="2972" w:type="dxa"/>
          </w:tcPr>
          <w:p w14:paraId="44D1D86C" w14:textId="293360AC" w:rsidR="0042630D" w:rsidRPr="003C10AD" w:rsidRDefault="00425AC6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Organisation </w:t>
            </w:r>
            <w:r w:rsidR="0042630D" w:rsidRPr="003C10AD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7513" w:type="dxa"/>
          </w:tcPr>
          <w:p w14:paraId="41686F17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2630D" w14:paraId="4FAA6BA6" w14:textId="77777777" w:rsidTr="00192F93">
        <w:tc>
          <w:tcPr>
            <w:tcW w:w="2972" w:type="dxa"/>
          </w:tcPr>
          <w:p w14:paraId="2256A609" w14:textId="77777777" w:rsidR="0042630D" w:rsidRPr="003C10A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Position</w:t>
            </w:r>
          </w:p>
        </w:tc>
        <w:tc>
          <w:tcPr>
            <w:tcW w:w="7513" w:type="dxa"/>
          </w:tcPr>
          <w:p w14:paraId="712C684E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2630D" w14:paraId="1B6BED50" w14:textId="77777777" w:rsidTr="00192F93">
        <w:tc>
          <w:tcPr>
            <w:tcW w:w="2972" w:type="dxa"/>
          </w:tcPr>
          <w:p w14:paraId="57F0AE1F" w14:textId="77777777" w:rsidR="0042630D" w:rsidRPr="003C10A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Telephone</w:t>
            </w:r>
          </w:p>
        </w:tc>
        <w:tc>
          <w:tcPr>
            <w:tcW w:w="7513" w:type="dxa"/>
          </w:tcPr>
          <w:p w14:paraId="4754CDE7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2630D" w14:paraId="23901610" w14:textId="77777777" w:rsidTr="00192F93">
        <w:tc>
          <w:tcPr>
            <w:tcW w:w="2972" w:type="dxa"/>
          </w:tcPr>
          <w:p w14:paraId="167BDA1A" w14:textId="77777777" w:rsidR="0042630D" w:rsidRPr="003C10A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Mobile</w:t>
            </w:r>
          </w:p>
        </w:tc>
        <w:tc>
          <w:tcPr>
            <w:tcW w:w="7513" w:type="dxa"/>
          </w:tcPr>
          <w:p w14:paraId="286AC83A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2630D" w14:paraId="1C0AA417" w14:textId="77777777" w:rsidTr="00192F93">
        <w:tc>
          <w:tcPr>
            <w:tcW w:w="2972" w:type="dxa"/>
          </w:tcPr>
          <w:p w14:paraId="69AB381B" w14:textId="77777777" w:rsidR="0042630D" w:rsidRPr="003C10A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Email</w:t>
            </w:r>
          </w:p>
        </w:tc>
        <w:tc>
          <w:tcPr>
            <w:tcW w:w="7513" w:type="dxa"/>
          </w:tcPr>
          <w:p w14:paraId="68944AE8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5F45B8DB" w14:textId="77777777" w:rsidR="0042630D" w:rsidRPr="002D4070" w:rsidRDefault="0042630D" w:rsidP="0042630D">
      <w:pPr>
        <w:pBdr>
          <w:bottom w:val="single" w:sz="6" w:space="1" w:color="auto"/>
        </w:pBdr>
        <w:jc w:val="both"/>
        <w:rPr>
          <w:rFonts w:ascii="Arial" w:hAnsi="Arial" w:cs="Arial"/>
          <w:color w:val="4472C4" w:themeColor="accent1"/>
          <w:sz w:val="24"/>
          <w:szCs w:val="22"/>
        </w:rPr>
      </w:pPr>
    </w:p>
    <w:p w14:paraId="10D193BC" w14:textId="77777777" w:rsidR="0042630D" w:rsidRPr="00CF193C" w:rsidRDefault="0042630D" w:rsidP="0042630D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 w:rsidRPr="00CF193C">
        <w:rPr>
          <w:rFonts w:ascii="Arial" w:hAnsi="Arial" w:cs="Arial"/>
          <w:b/>
          <w:color w:val="5B9BD5" w:themeColor="accent5"/>
          <w:sz w:val="32"/>
          <w:szCs w:val="22"/>
        </w:rPr>
        <w:t xml:space="preserve">Project Details </w:t>
      </w:r>
    </w:p>
    <w:p w14:paraId="531D5588" w14:textId="65EEF3B3" w:rsidR="0042630D" w:rsidRPr="00425AC6" w:rsidRDefault="0042630D" w:rsidP="0042630D">
      <w:pPr>
        <w:jc w:val="both"/>
        <w:rPr>
          <w:rFonts w:ascii="Arial" w:hAnsi="Arial" w:cs="Arial"/>
          <w:b/>
          <w:sz w:val="24"/>
          <w:szCs w:val="22"/>
        </w:rPr>
      </w:pPr>
    </w:p>
    <w:p w14:paraId="0BF23F07" w14:textId="33851106" w:rsidR="009917AC" w:rsidRPr="00425AC6" w:rsidRDefault="009917AC" w:rsidP="0042630D">
      <w:pPr>
        <w:jc w:val="both"/>
        <w:rPr>
          <w:rFonts w:ascii="Arial" w:hAnsi="Arial" w:cs="Arial"/>
          <w:szCs w:val="22"/>
        </w:rPr>
      </w:pPr>
      <w:r w:rsidRPr="009917AC">
        <w:rPr>
          <w:rFonts w:ascii="Arial" w:hAnsi="Arial" w:cs="Arial"/>
          <w:szCs w:val="22"/>
        </w:rPr>
        <w:t>Provide details of partnerships with other organisations or community groups that helped to deliver this project. Outline how they supported the project</w:t>
      </w:r>
      <w:r>
        <w:rPr>
          <w:rFonts w:ascii="Arial" w:hAnsi="Arial" w:cs="Arial"/>
          <w:szCs w:val="22"/>
        </w:rPr>
        <w:t>.</w:t>
      </w:r>
    </w:p>
    <w:p w14:paraId="355C885D" w14:textId="77777777" w:rsidR="0042630D" w:rsidRPr="00425AC6" w:rsidRDefault="0042630D" w:rsidP="0042630D">
      <w:pPr>
        <w:jc w:val="both"/>
        <w:rPr>
          <w:rFonts w:ascii="Arial" w:hAnsi="Arial" w:cs="Arial"/>
          <w:sz w:val="2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2630D" w14:paraId="11760EEF" w14:textId="77777777" w:rsidTr="00192F93">
        <w:tc>
          <w:tcPr>
            <w:tcW w:w="10456" w:type="dxa"/>
          </w:tcPr>
          <w:p w14:paraId="39E82DF4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1B37BF23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44AC5EDB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23BFD9CB" w14:textId="6842D756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674BE38B" w14:textId="65653B83" w:rsidR="00425AC6" w:rsidRDefault="00425AC6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77A8FFA1" w14:textId="77777777" w:rsidR="00425AC6" w:rsidRDefault="00425AC6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6EC36C81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5A267C29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792798B9" w14:textId="77777777" w:rsidR="0042630D" w:rsidRPr="00425AC6" w:rsidRDefault="0042630D" w:rsidP="0042630D">
      <w:pPr>
        <w:jc w:val="both"/>
        <w:rPr>
          <w:rFonts w:ascii="Arial" w:hAnsi="Arial" w:cs="Arial"/>
          <w:sz w:val="24"/>
          <w:szCs w:val="22"/>
        </w:rPr>
      </w:pPr>
    </w:p>
    <w:p w14:paraId="53DBE3E3" w14:textId="6AD05EDA" w:rsidR="0042630D" w:rsidRPr="00362A86" w:rsidRDefault="0042630D" w:rsidP="0042630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Pr="00D26577">
        <w:rPr>
          <w:rFonts w:ascii="Arial" w:hAnsi="Arial" w:cs="Arial"/>
          <w:szCs w:val="22"/>
        </w:rPr>
        <w:t xml:space="preserve">escribe how the project </w:t>
      </w:r>
      <w:r w:rsidR="009917AC">
        <w:rPr>
          <w:rFonts w:ascii="Arial" w:hAnsi="Arial" w:cs="Arial"/>
          <w:szCs w:val="22"/>
        </w:rPr>
        <w:t xml:space="preserve">has been promoted to members and the broader community. </w:t>
      </w:r>
    </w:p>
    <w:p w14:paraId="35C2571A" w14:textId="77777777" w:rsidR="0042630D" w:rsidRPr="00425AC6" w:rsidRDefault="0042630D" w:rsidP="0042630D">
      <w:pPr>
        <w:jc w:val="both"/>
        <w:rPr>
          <w:rFonts w:ascii="Arial" w:hAnsi="Arial" w:cs="Arial"/>
          <w:sz w:val="2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2630D" w14:paraId="4EBC726C" w14:textId="77777777" w:rsidTr="00192F93">
        <w:tc>
          <w:tcPr>
            <w:tcW w:w="10456" w:type="dxa"/>
          </w:tcPr>
          <w:p w14:paraId="7B945FE7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06300A7F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7C0F5B10" w14:textId="2963CB09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7470E25F" w14:textId="77777777" w:rsidR="00425AC6" w:rsidRDefault="00425AC6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6578D9A7" w14:textId="77777777" w:rsidR="00425AC6" w:rsidRDefault="00425AC6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59CAE5DC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57E110D9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70502C32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8396B95" w14:textId="77777777" w:rsidR="0042630D" w:rsidRPr="00425AC6" w:rsidRDefault="0042630D" w:rsidP="0042630D">
      <w:pPr>
        <w:jc w:val="both"/>
        <w:rPr>
          <w:rFonts w:ascii="Arial" w:hAnsi="Arial" w:cs="Arial"/>
          <w:sz w:val="24"/>
          <w:szCs w:val="22"/>
        </w:rPr>
      </w:pPr>
    </w:p>
    <w:p w14:paraId="58613B60" w14:textId="2E93CE2D" w:rsidR="0042630D" w:rsidRDefault="0042630D" w:rsidP="0042630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How did you acknowledge the Shire of </w:t>
      </w:r>
      <w:r w:rsidR="00CF193C">
        <w:rPr>
          <w:rFonts w:ascii="Arial" w:hAnsi="Arial" w:cs="Arial"/>
          <w:szCs w:val="22"/>
        </w:rPr>
        <w:t>Boddington</w:t>
      </w:r>
      <w:r>
        <w:rPr>
          <w:rFonts w:ascii="Arial" w:hAnsi="Arial" w:cs="Arial"/>
          <w:szCs w:val="22"/>
        </w:rPr>
        <w:t>’s contribution to the project?</w:t>
      </w:r>
      <w:r w:rsidR="009917AC">
        <w:rPr>
          <w:rFonts w:ascii="Arial" w:hAnsi="Arial" w:cs="Arial"/>
          <w:szCs w:val="22"/>
        </w:rPr>
        <w:t xml:space="preserve"> Please attach evidence.</w:t>
      </w:r>
    </w:p>
    <w:p w14:paraId="252FAA71" w14:textId="77777777" w:rsidR="0042630D" w:rsidRPr="00425AC6" w:rsidRDefault="0042630D" w:rsidP="0042630D">
      <w:pPr>
        <w:jc w:val="both"/>
        <w:rPr>
          <w:rFonts w:ascii="Arial" w:hAnsi="Arial" w:cs="Arial"/>
          <w:sz w:val="2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2630D" w14:paraId="086E84CB" w14:textId="77777777" w:rsidTr="00192F93">
        <w:tc>
          <w:tcPr>
            <w:tcW w:w="10456" w:type="dxa"/>
          </w:tcPr>
          <w:p w14:paraId="30AA7F5A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17E4726B" w14:textId="29A94901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5E6273D1" w14:textId="77777777" w:rsidR="00425AC6" w:rsidRDefault="00425AC6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3407D2D4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66B1BA7D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4B4C40B9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00CF1049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2BDE40F3" w14:textId="03EEF238" w:rsidR="00425AC6" w:rsidRDefault="00425AC6" w:rsidP="00192F93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776D21EA" w14:textId="02020B92" w:rsidR="0042630D" w:rsidRPr="00CF193C" w:rsidRDefault="0042630D" w:rsidP="0042630D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 w:rsidRPr="00CF193C">
        <w:rPr>
          <w:rFonts w:ascii="Arial" w:hAnsi="Arial" w:cs="Arial"/>
          <w:b/>
          <w:color w:val="5B9BD5" w:themeColor="accent5"/>
          <w:sz w:val="32"/>
          <w:szCs w:val="22"/>
        </w:rPr>
        <w:lastRenderedPageBreak/>
        <w:t xml:space="preserve">Budget Details </w:t>
      </w:r>
    </w:p>
    <w:p w14:paraId="30BAF32A" w14:textId="048375B8" w:rsidR="0042630D" w:rsidRDefault="0042630D" w:rsidP="0042630D">
      <w:pPr>
        <w:jc w:val="both"/>
        <w:rPr>
          <w:rFonts w:ascii="Arial" w:hAnsi="Arial" w:cs="Arial"/>
          <w:b/>
          <w:szCs w:val="22"/>
        </w:rPr>
      </w:pPr>
    </w:p>
    <w:p w14:paraId="55D9106B" w14:textId="77777777" w:rsidR="0027532D" w:rsidRPr="006A3180" w:rsidRDefault="0027532D" w:rsidP="0027532D">
      <w:pPr>
        <w:jc w:val="both"/>
        <w:rPr>
          <w:rFonts w:ascii="Arial" w:hAnsi="Arial" w:cs="Arial"/>
          <w:szCs w:val="22"/>
        </w:rPr>
      </w:pPr>
      <w:r w:rsidRPr="006A3180">
        <w:rPr>
          <w:rFonts w:ascii="Arial" w:hAnsi="Arial" w:cs="Arial"/>
          <w:szCs w:val="22"/>
        </w:rPr>
        <w:t xml:space="preserve">Use the table below to list the expenses your project will incur, </w:t>
      </w:r>
      <w:r>
        <w:rPr>
          <w:rFonts w:ascii="Arial" w:hAnsi="Arial" w:cs="Arial"/>
          <w:szCs w:val="22"/>
        </w:rPr>
        <w:t>detail</w:t>
      </w:r>
      <w:r w:rsidRPr="006A3180">
        <w:rPr>
          <w:rFonts w:ascii="Arial" w:hAnsi="Arial" w:cs="Arial"/>
          <w:szCs w:val="22"/>
        </w:rPr>
        <w:t xml:space="preserve"> the </w:t>
      </w:r>
      <w:r>
        <w:rPr>
          <w:rFonts w:ascii="Arial" w:hAnsi="Arial" w:cs="Arial"/>
          <w:szCs w:val="22"/>
        </w:rPr>
        <w:t>income and in-kind</w:t>
      </w:r>
      <w:r w:rsidRPr="006A3180">
        <w:rPr>
          <w:rFonts w:ascii="Arial" w:hAnsi="Arial" w:cs="Arial"/>
          <w:szCs w:val="22"/>
        </w:rPr>
        <w:t xml:space="preserve"> that will cover the expenses, and </w:t>
      </w:r>
      <w:r>
        <w:rPr>
          <w:rFonts w:ascii="Arial" w:hAnsi="Arial" w:cs="Arial"/>
          <w:szCs w:val="22"/>
        </w:rPr>
        <w:t>identify their source.</w:t>
      </w:r>
    </w:p>
    <w:p w14:paraId="0357BCAE" w14:textId="77777777" w:rsidR="0027532D" w:rsidRPr="00B51EB1" w:rsidRDefault="0027532D" w:rsidP="0027532D">
      <w:pPr>
        <w:jc w:val="both"/>
        <w:rPr>
          <w:rFonts w:ascii="Arial" w:hAnsi="Arial" w:cs="Arial"/>
          <w:szCs w:val="22"/>
        </w:rPr>
      </w:pPr>
    </w:p>
    <w:p w14:paraId="57EE1096" w14:textId="77777777" w:rsidR="0027532D" w:rsidRDefault="0027532D" w:rsidP="0027532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Pr="00B51EB1">
        <w:rPr>
          <w:rFonts w:ascii="Arial" w:hAnsi="Arial" w:cs="Arial"/>
          <w:szCs w:val="22"/>
        </w:rPr>
        <w:t xml:space="preserve">lease note </w:t>
      </w:r>
      <w:r>
        <w:rPr>
          <w:rFonts w:ascii="Arial" w:hAnsi="Arial" w:cs="Arial"/>
          <w:szCs w:val="22"/>
        </w:rPr>
        <w:t>Shire of Boddington’s</w:t>
      </w:r>
      <w:r w:rsidRPr="00B51EB1">
        <w:rPr>
          <w:rFonts w:ascii="Arial" w:hAnsi="Arial" w:cs="Arial"/>
          <w:szCs w:val="22"/>
        </w:rPr>
        <w:t xml:space="preserve"> contribution is limited to </w:t>
      </w:r>
      <w:r>
        <w:rPr>
          <w:rFonts w:ascii="Arial" w:hAnsi="Arial" w:cs="Arial"/>
          <w:szCs w:val="22"/>
        </w:rPr>
        <w:t>33%</w:t>
      </w:r>
      <w:r w:rsidRPr="00B51EB1">
        <w:rPr>
          <w:rFonts w:ascii="Arial" w:hAnsi="Arial" w:cs="Arial"/>
          <w:szCs w:val="22"/>
        </w:rPr>
        <w:t xml:space="preserve"> of the total project.</w:t>
      </w:r>
    </w:p>
    <w:p w14:paraId="68491002" w14:textId="62FF3F3B" w:rsidR="000058FA" w:rsidRDefault="000058FA" w:rsidP="000058FA">
      <w:pPr>
        <w:jc w:val="both"/>
        <w:rPr>
          <w:rFonts w:ascii="Arial" w:hAnsi="Arial" w:cs="Arial"/>
          <w:b/>
          <w:szCs w:val="22"/>
        </w:rPr>
      </w:pPr>
    </w:p>
    <w:p w14:paraId="2AA5CCB0" w14:textId="226548C1" w:rsidR="000058FA" w:rsidRPr="000058FA" w:rsidRDefault="000058FA" w:rsidP="000058FA">
      <w:pPr>
        <w:jc w:val="both"/>
        <w:rPr>
          <w:rFonts w:ascii="Arial" w:hAnsi="Arial" w:cs="Arial"/>
          <w:szCs w:val="22"/>
        </w:rPr>
      </w:pPr>
      <w:r w:rsidRPr="000058FA">
        <w:rPr>
          <w:rFonts w:ascii="Arial" w:hAnsi="Arial" w:cs="Arial"/>
          <w:b/>
          <w:szCs w:val="22"/>
        </w:rPr>
        <w:t xml:space="preserve">Income: </w:t>
      </w:r>
      <w:r w:rsidRPr="000058FA">
        <w:rPr>
          <w:rFonts w:ascii="Arial" w:hAnsi="Arial" w:cs="Arial"/>
          <w:szCs w:val="22"/>
        </w:rPr>
        <w:t>List all sources of cash funding including grants, sponsorship, donations, club funds</w:t>
      </w:r>
    </w:p>
    <w:tbl>
      <w:tblPr>
        <w:tblStyle w:val="SoMTableGreen"/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410"/>
        <w:gridCol w:w="2410"/>
      </w:tblGrid>
      <w:tr w:rsidR="000058FA" w:rsidRPr="000058FA" w14:paraId="4372C25A" w14:textId="77777777" w:rsidTr="00005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  <w:tcBorders>
              <w:top w:val="single" w:sz="4" w:space="0" w:color="auto"/>
            </w:tcBorders>
            <w:shd w:val="clear" w:color="auto" w:fill="5B9BD5" w:themeFill="accent5"/>
          </w:tcPr>
          <w:p w14:paraId="436A8D5D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Item Description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5B9BD5" w:themeFill="accent5"/>
          </w:tcPr>
          <w:p w14:paraId="69BDF7C2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Budget (ex GST)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5B9BD5" w:themeFill="accent5"/>
          </w:tcPr>
          <w:p w14:paraId="37D6B88D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Actual (ex GST)</w:t>
            </w:r>
          </w:p>
        </w:tc>
      </w:tr>
      <w:tr w:rsidR="000058FA" w:rsidRPr="000058FA" w14:paraId="07E2737A" w14:textId="77777777" w:rsidTr="0000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2496DB53" w14:textId="3FB1D2F4" w:rsidR="000058FA" w:rsidRPr="000058FA" w:rsidRDefault="000058FA" w:rsidP="000058FA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 xml:space="preserve">Shire of </w:t>
            </w:r>
            <w:r>
              <w:rPr>
                <w:rFonts w:ascii="Arial" w:hAnsi="Arial" w:cs="Arial"/>
                <w:sz w:val="22"/>
                <w:szCs w:val="22"/>
              </w:rPr>
              <w:t>Boddington</w:t>
            </w:r>
            <w:r w:rsidRPr="000058FA">
              <w:rPr>
                <w:rFonts w:ascii="Arial" w:hAnsi="Arial" w:cs="Arial"/>
                <w:sz w:val="22"/>
                <w:szCs w:val="22"/>
              </w:rPr>
              <w:t xml:space="preserve"> grant</w:t>
            </w:r>
          </w:p>
        </w:tc>
        <w:tc>
          <w:tcPr>
            <w:tcW w:w="2410" w:type="dxa"/>
            <w:shd w:val="clear" w:color="auto" w:fill="auto"/>
          </w:tcPr>
          <w:p w14:paraId="4A68D6D1" w14:textId="23F6BC93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305FDB2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52FAD492" w14:textId="77777777" w:rsidTr="00005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1574D2AF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DC3425D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6D5CBDF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5FA20F94" w14:textId="77777777" w:rsidTr="0000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7BB9C578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0D98408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3AAEF10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29C43BE9" w14:textId="77777777" w:rsidTr="00005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673C87A4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82C877B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F56388B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277C3A26" w14:textId="77777777" w:rsidTr="0000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683B2698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04483F7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F87600B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57267BCE" w14:textId="77777777" w:rsidTr="00005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63CF8777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B8CBAE5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0EAB4CA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1103D572" w14:textId="77777777" w:rsidTr="0000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7A68602E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13EB675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DEA4FCA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66AC0B2C" w14:textId="77777777" w:rsidTr="00005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5B2040D1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F6379EC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649576F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75E162D1" w14:textId="77777777" w:rsidTr="0000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71358C9E" w14:textId="77777777" w:rsidR="000058FA" w:rsidRPr="000058FA" w:rsidRDefault="000058FA" w:rsidP="00D313B6">
            <w:pPr>
              <w:spacing w:before="5" w:after="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Total (A)</w:t>
            </w:r>
          </w:p>
        </w:tc>
        <w:tc>
          <w:tcPr>
            <w:tcW w:w="2410" w:type="dxa"/>
            <w:shd w:val="clear" w:color="auto" w:fill="auto"/>
          </w:tcPr>
          <w:p w14:paraId="2E609058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410" w:type="dxa"/>
            <w:shd w:val="clear" w:color="auto" w:fill="auto"/>
          </w:tcPr>
          <w:p w14:paraId="498E5F0D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6298D7BF" w14:textId="216E1255" w:rsidR="000058FA" w:rsidRDefault="000058FA" w:rsidP="000058FA">
      <w:pPr>
        <w:rPr>
          <w:rFonts w:ascii="Arial" w:hAnsi="Arial" w:cs="Arial"/>
          <w:szCs w:val="22"/>
        </w:rPr>
      </w:pPr>
    </w:p>
    <w:p w14:paraId="4FF91381" w14:textId="49ADC23C" w:rsidR="000058FA" w:rsidRPr="000058FA" w:rsidRDefault="000058FA" w:rsidP="000058FA">
      <w:pPr>
        <w:rPr>
          <w:rFonts w:ascii="Arial" w:hAnsi="Arial" w:cs="Arial"/>
          <w:szCs w:val="22"/>
        </w:rPr>
      </w:pPr>
      <w:r w:rsidRPr="000058FA">
        <w:rPr>
          <w:rFonts w:ascii="Arial" w:hAnsi="Arial" w:cs="Arial"/>
          <w:b/>
          <w:szCs w:val="22"/>
        </w:rPr>
        <w:t>In Kind Contribution:</w:t>
      </w:r>
      <w:r w:rsidRPr="000058FA">
        <w:rPr>
          <w:rFonts w:ascii="Arial" w:hAnsi="Arial" w:cs="Arial"/>
          <w:szCs w:val="22"/>
        </w:rPr>
        <w:t xml:space="preserve"> List </w:t>
      </w:r>
      <w:proofErr w:type="spellStart"/>
      <w:r w:rsidRPr="000058FA">
        <w:rPr>
          <w:rFonts w:ascii="Arial" w:hAnsi="Arial" w:cs="Arial"/>
          <w:szCs w:val="22"/>
        </w:rPr>
        <w:t>non cash</w:t>
      </w:r>
      <w:proofErr w:type="spellEnd"/>
      <w:r w:rsidRPr="000058FA">
        <w:rPr>
          <w:rFonts w:ascii="Arial" w:hAnsi="Arial" w:cs="Arial"/>
          <w:szCs w:val="22"/>
        </w:rPr>
        <w:t xml:space="preserve"> items, in-kind and volunteer details</w:t>
      </w:r>
    </w:p>
    <w:tbl>
      <w:tblPr>
        <w:tblStyle w:val="SoMTableGreen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2410"/>
        <w:gridCol w:w="2410"/>
      </w:tblGrid>
      <w:tr w:rsidR="000058FA" w:rsidRPr="000058FA" w14:paraId="3546C056" w14:textId="77777777" w:rsidTr="00005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65" w:type="dxa"/>
            <w:shd w:val="clear" w:color="auto" w:fill="5B9BD5" w:themeFill="accent5"/>
          </w:tcPr>
          <w:p w14:paraId="4B35D87A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Organisation – Item - Description</w:t>
            </w:r>
          </w:p>
        </w:tc>
        <w:tc>
          <w:tcPr>
            <w:tcW w:w="2410" w:type="dxa"/>
            <w:shd w:val="clear" w:color="auto" w:fill="5B9BD5" w:themeFill="accent5"/>
          </w:tcPr>
          <w:p w14:paraId="6BBE8C5F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Budget (ex GST)</w:t>
            </w:r>
          </w:p>
        </w:tc>
        <w:tc>
          <w:tcPr>
            <w:tcW w:w="2410" w:type="dxa"/>
            <w:shd w:val="clear" w:color="auto" w:fill="5B9BD5" w:themeFill="accent5"/>
          </w:tcPr>
          <w:p w14:paraId="081C005E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Actual (ex GST)</w:t>
            </w:r>
          </w:p>
        </w:tc>
      </w:tr>
      <w:tr w:rsidR="000058FA" w:rsidRPr="000058FA" w14:paraId="6858D870" w14:textId="77777777" w:rsidTr="0000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65" w:type="dxa"/>
            <w:shd w:val="clear" w:color="auto" w:fill="auto"/>
          </w:tcPr>
          <w:p w14:paraId="764D60D5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188B10F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3FD52A8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1DB58607" w14:textId="77777777" w:rsidTr="00005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65" w:type="dxa"/>
            <w:shd w:val="clear" w:color="auto" w:fill="auto"/>
          </w:tcPr>
          <w:p w14:paraId="33741F9F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8EDF5ED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C002C70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394FF240" w14:textId="77777777" w:rsidTr="0000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65" w:type="dxa"/>
            <w:shd w:val="clear" w:color="auto" w:fill="auto"/>
          </w:tcPr>
          <w:p w14:paraId="57E37D01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D3F6D9F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55D59EF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324AD770" w14:textId="77777777" w:rsidTr="00005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65" w:type="dxa"/>
            <w:shd w:val="clear" w:color="auto" w:fill="auto"/>
          </w:tcPr>
          <w:p w14:paraId="4B0D6594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BFEC0EC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73BF5A0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683D1045" w14:textId="77777777" w:rsidTr="0000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65" w:type="dxa"/>
            <w:shd w:val="clear" w:color="auto" w:fill="auto"/>
          </w:tcPr>
          <w:p w14:paraId="7C37B522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02CC434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06FB344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53AC67D6" w14:textId="77777777" w:rsidTr="00005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65" w:type="dxa"/>
            <w:shd w:val="clear" w:color="auto" w:fill="auto"/>
          </w:tcPr>
          <w:p w14:paraId="09A603C2" w14:textId="77777777" w:rsidR="000058FA" w:rsidRPr="000058FA" w:rsidRDefault="000058FA" w:rsidP="00D313B6">
            <w:pPr>
              <w:spacing w:before="5" w:after="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Total (B)</w:t>
            </w:r>
          </w:p>
        </w:tc>
        <w:tc>
          <w:tcPr>
            <w:tcW w:w="2410" w:type="dxa"/>
            <w:shd w:val="clear" w:color="auto" w:fill="auto"/>
          </w:tcPr>
          <w:p w14:paraId="40EAD10A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410" w:type="dxa"/>
            <w:shd w:val="clear" w:color="auto" w:fill="auto"/>
          </w:tcPr>
          <w:p w14:paraId="0B6242E1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18185C21" w14:textId="77777777" w:rsidR="000058FA" w:rsidRPr="000058FA" w:rsidRDefault="000058FA" w:rsidP="000058FA">
      <w:pPr>
        <w:spacing w:before="5" w:after="1"/>
        <w:rPr>
          <w:rFonts w:ascii="Arial" w:hAnsi="Arial" w:cs="Arial"/>
          <w:szCs w:val="22"/>
        </w:rPr>
      </w:pPr>
    </w:p>
    <w:tbl>
      <w:tblPr>
        <w:tblStyle w:val="SoMTableGreen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2410"/>
      </w:tblGrid>
      <w:tr w:rsidR="000058FA" w:rsidRPr="000058FA" w14:paraId="1F298398" w14:textId="77777777" w:rsidTr="00005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75" w:type="dxa"/>
            <w:shd w:val="clear" w:color="auto" w:fill="auto"/>
          </w:tcPr>
          <w:p w14:paraId="79931A3A" w14:textId="77777777" w:rsidR="000058FA" w:rsidRPr="000058FA" w:rsidRDefault="000058FA" w:rsidP="00D313B6">
            <w:pPr>
              <w:spacing w:before="5" w:after="1"/>
              <w:jc w:val="righ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058F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Total Project Value (A) + (B)</w:t>
            </w:r>
          </w:p>
        </w:tc>
        <w:tc>
          <w:tcPr>
            <w:tcW w:w="2410" w:type="dxa"/>
            <w:shd w:val="clear" w:color="auto" w:fill="auto"/>
          </w:tcPr>
          <w:p w14:paraId="1B6224C6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058F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$</w:t>
            </w:r>
          </w:p>
        </w:tc>
      </w:tr>
    </w:tbl>
    <w:p w14:paraId="16AA1286" w14:textId="22A4C831" w:rsidR="000058FA" w:rsidRDefault="000058FA" w:rsidP="000058FA">
      <w:pPr>
        <w:spacing w:before="5" w:after="1"/>
        <w:rPr>
          <w:rFonts w:ascii="Arial" w:hAnsi="Arial" w:cs="Arial"/>
          <w:szCs w:val="22"/>
        </w:rPr>
      </w:pPr>
    </w:p>
    <w:p w14:paraId="26A0BC7F" w14:textId="6D64D46E" w:rsidR="000058FA" w:rsidRPr="000058FA" w:rsidRDefault="000058FA" w:rsidP="000058FA">
      <w:pPr>
        <w:spacing w:before="5" w:after="1"/>
        <w:rPr>
          <w:rFonts w:ascii="Arial" w:hAnsi="Arial" w:cs="Arial"/>
          <w:b/>
          <w:szCs w:val="22"/>
        </w:rPr>
      </w:pPr>
      <w:r w:rsidRPr="000058FA">
        <w:rPr>
          <w:rFonts w:ascii="Arial" w:hAnsi="Arial" w:cs="Arial"/>
          <w:b/>
          <w:szCs w:val="22"/>
        </w:rPr>
        <w:t>Expenditure</w:t>
      </w:r>
    </w:p>
    <w:tbl>
      <w:tblPr>
        <w:tblStyle w:val="SoMTableGreen"/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410"/>
        <w:gridCol w:w="2410"/>
      </w:tblGrid>
      <w:tr w:rsidR="000058FA" w:rsidRPr="000058FA" w14:paraId="642DA453" w14:textId="77777777" w:rsidTr="00005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  <w:tcBorders>
              <w:top w:val="single" w:sz="4" w:space="0" w:color="auto"/>
            </w:tcBorders>
            <w:shd w:val="clear" w:color="auto" w:fill="5B9BD5" w:themeFill="accent5"/>
          </w:tcPr>
          <w:p w14:paraId="3750164F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Item Description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5B9BD5" w:themeFill="accent5"/>
          </w:tcPr>
          <w:p w14:paraId="1674A014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Budget (ex GST)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5B9BD5" w:themeFill="accent5"/>
          </w:tcPr>
          <w:p w14:paraId="132DEEC5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Actual (ex GST)</w:t>
            </w:r>
          </w:p>
        </w:tc>
      </w:tr>
      <w:tr w:rsidR="000058FA" w:rsidRPr="000058FA" w14:paraId="061555FE" w14:textId="77777777" w:rsidTr="0000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4605FD29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ECDF525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E4271D1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1852ECE7" w14:textId="77777777" w:rsidTr="00005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7B909682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4EB03FE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7051065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13EFC157" w14:textId="77777777" w:rsidTr="0000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40571749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8251C4A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2BB3BBD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11D15B5C" w14:textId="77777777" w:rsidTr="00005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6FD8EDDC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02A0728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7617BA6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591E3D02" w14:textId="77777777" w:rsidTr="0000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27AA99E9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6DF500B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00E8C03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598FD1C3" w14:textId="77777777" w:rsidTr="00005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78176178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4034071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BCBEEA9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42F5E692" w14:textId="77777777" w:rsidTr="0000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7D6F1627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9B1E116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814D9D7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211D036D" w14:textId="77777777" w:rsidTr="00005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6E9B443B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595796D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2603D50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23DEB5B5" w14:textId="77777777" w:rsidTr="0000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71192C82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DCD751B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E126CA3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2C7CF4C6" w14:textId="77777777" w:rsidTr="00005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31EDAA69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5AF46D4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03CEDD6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1DCB7C7D" w14:textId="77777777" w:rsidTr="0000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50C71516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080DFF0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B1B9FB9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6EAC3603" w14:textId="77777777" w:rsidTr="00005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2273853A" w14:textId="77777777" w:rsidR="000058FA" w:rsidRPr="000058FA" w:rsidRDefault="000058FA" w:rsidP="00D313B6">
            <w:pPr>
              <w:spacing w:before="5" w:after="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Total (C)</w:t>
            </w:r>
          </w:p>
        </w:tc>
        <w:tc>
          <w:tcPr>
            <w:tcW w:w="2410" w:type="dxa"/>
            <w:shd w:val="clear" w:color="auto" w:fill="auto"/>
          </w:tcPr>
          <w:p w14:paraId="44CAD64A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410" w:type="dxa"/>
            <w:shd w:val="clear" w:color="auto" w:fill="auto"/>
          </w:tcPr>
          <w:p w14:paraId="348BB504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5FA10FF1" w14:textId="77777777" w:rsidR="000058FA" w:rsidRPr="000058FA" w:rsidRDefault="000058FA" w:rsidP="000058FA">
      <w:pPr>
        <w:spacing w:before="5" w:after="1"/>
        <w:rPr>
          <w:rFonts w:ascii="Arial" w:hAnsi="Arial" w:cs="Arial"/>
          <w:szCs w:val="22"/>
        </w:rPr>
      </w:pPr>
    </w:p>
    <w:tbl>
      <w:tblPr>
        <w:tblStyle w:val="SoMTableGreen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2410"/>
      </w:tblGrid>
      <w:tr w:rsidR="000058FA" w:rsidRPr="000058FA" w14:paraId="018EF04F" w14:textId="77777777" w:rsidTr="00005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75" w:type="dxa"/>
            <w:shd w:val="clear" w:color="auto" w:fill="auto"/>
          </w:tcPr>
          <w:p w14:paraId="40ED7E52" w14:textId="77777777" w:rsidR="000058FA" w:rsidRPr="000058FA" w:rsidRDefault="000058FA" w:rsidP="00D313B6">
            <w:pPr>
              <w:spacing w:before="5" w:after="1"/>
              <w:jc w:val="righ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058F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Surplus/ Deficit (A) – (C)</w:t>
            </w:r>
          </w:p>
        </w:tc>
        <w:tc>
          <w:tcPr>
            <w:tcW w:w="2410" w:type="dxa"/>
            <w:shd w:val="clear" w:color="auto" w:fill="auto"/>
          </w:tcPr>
          <w:p w14:paraId="7213ED99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058F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$</w:t>
            </w:r>
          </w:p>
        </w:tc>
      </w:tr>
      <w:tr w:rsidR="000058FA" w:rsidRPr="000058FA" w14:paraId="470998C5" w14:textId="77777777" w:rsidTr="0000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85" w:type="dxa"/>
            <w:gridSpan w:val="2"/>
            <w:shd w:val="clear" w:color="auto" w:fill="5B9BD5" w:themeFill="accent5"/>
          </w:tcPr>
          <w:p w14:paraId="6015FFF7" w14:textId="07132482" w:rsidR="000058FA" w:rsidRPr="000058FA" w:rsidRDefault="000058FA" w:rsidP="00D313B6">
            <w:pPr>
              <w:spacing w:before="5" w:after="1"/>
              <w:rPr>
                <w:rFonts w:ascii="Arial" w:hAnsi="Arial" w:cs="Arial"/>
                <w:szCs w:val="22"/>
              </w:rPr>
            </w:pPr>
            <w:r w:rsidRPr="000058F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shd w:val="clear" w:color="auto" w:fill="5B9BD5" w:themeFill="accent5"/>
              </w:rPr>
              <w:t>Declaration</w:t>
            </w:r>
          </w:p>
        </w:tc>
      </w:tr>
    </w:tbl>
    <w:p w14:paraId="396F3042" w14:textId="046C445B" w:rsidR="000058FA" w:rsidRDefault="000058FA" w:rsidP="0042630D">
      <w:pPr>
        <w:jc w:val="both"/>
        <w:rPr>
          <w:rFonts w:ascii="Arial" w:hAnsi="Arial" w:cs="Arial"/>
          <w:b/>
          <w:szCs w:val="22"/>
        </w:rPr>
      </w:pPr>
    </w:p>
    <w:p w14:paraId="48870238" w14:textId="77777777" w:rsidR="000058FA" w:rsidRDefault="000058FA" w:rsidP="0042630D">
      <w:pPr>
        <w:jc w:val="both"/>
        <w:rPr>
          <w:rFonts w:ascii="Arial" w:hAnsi="Arial" w:cs="Arial"/>
          <w:b/>
          <w:szCs w:val="22"/>
        </w:rPr>
      </w:pPr>
    </w:p>
    <w:p w14:paraId="61E3026C" w14:textId="77777777" w:rsidR="0042630D" w:rsidRPr="00CF193C" w:rsidRDefault="0042630D" w:rsidP="0042630D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 w:rsidRPr="00CF193C">
        <w:rPr>
          <w:rFonts w:ascii="Arial" w:hAnsi="Arial" w:cs="Arial"/>
          <w:b/>
          <w:color w:val="5B9BD5" w:themeColor="accent5"/>
          <w:sz w:val="32"/>
          <w:szCs w:val="22"/>
        </w:rPr>
        <w:t>Declaration</w:t>
      </w:r>
    </w:p>
    <w:p w14:paraId="5CE0D249" w14:textId="77777777" w:rsidR="0042630D" w:rsidRPr="003F2D62" w:rsidRDefault="0042630D" w:rsidP="0042630D">
      <w:pPr>
        <w:jc w:val="both"/>
        <w:rPr>
          <w:rFonts w:ascii="Arial" w:hAnsi="Arial" w:cs="Arial"/>
          <w:szCs w:val="22"/>
        </w:rPr>
      </w:pPr>
    </w:p>
    <w:p w14:paraId="37F012C9" w14:textId="5BEDD185" w:rsidR="0042630D" w:rsidRPr="003F2D62" w:rsidRDefault="0042630D" w:rsidP="0042630D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declare the organ</w:t>
      </w:r>
      <w:r w:rsidR="00CF193C">
        <w:rPr>
          <w:rFonts w:ascii="Arial" w:hAnsi="Arial" w:cs="Arial"/>
          <w:szCs w:val="22"/>
        </w:rPr>
        <w:t>isation has read and understood</w:t>
      </w:r>
      <w:r w:rsidRPr="003F2D62">
        <w:rPr>
          <w:rFonts w:ascii="Arial" w:hAnsi="Arial" w:cs="Arial"/>
          <w:szCs w:val="22"/>
        </w:rPr>
        <w:t xml:space="preserve"> the </w:t>
      </w:r>
      <w:r>
        <w:rPr>
          <w:rFonts w:ascii="Arial" w:hAnsi="Arial" w:cs="Arial"/>
          <w:szCs w:val="22"/>
        </w:rPr>
        <w:t>C</w:t>
      </w:r>
      <w:r w:rsidRPr="003F2D62">
        <w:rPr>
          <w:rFonts w:ascii="Arial" w:hAnsi="Arial" w:cs="Arial"/>
          <w:szCs w:val="22"/>
        </w:rPr>
        <w:t xml:space="preserve">ommunity </w:t>
      </w:r>
      <w:r w:rsidR="000058FA">
        <w:rPr>
          <w:rFonts w:ascii="Arial" w:hAnsi="Arial" w:cs="Arial"/>
          <w:szCs w:val="22"/>
        </w:rPr>
        <w:t>Facility Fund</w:t>
      </w:r>
      <w:r w:rsidRPr="003F2D6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G</w:t>
      </w:r>
      <w:r w:rsidRPr="003F2D62">
        <w:rPr>
          <w:rFonts w:ascii="Arial" w:hAnsi="Arial" w:cs="Arial"/>
          <w:szCs w:val="22"/>
        </w:rPr>
        <w:t>uidelines.</w:t>
      </w:r>
    </w:p>
    <w:p w14:paraId="100D81D0" w14:textId="77777777" w:rsidR="0042630D" w:rsidRPr="003F2D62" w:rsidRDefault="0042630D" w:rsidP="0042630D">
      <w:pPr>
        <w:jc w:val="both"/>
        <w:rPr>
          <w:rFonts w:ascii="Arial" w:hAnsi="Arial" w:cs="Arial"/>
          <w:szCs w:val="22"/>
        </w:rPr>
      </w:pPr>
    </w:p>
    <w:p w14:paraId="7139C567" w14:textId="77777777" w:rsidR="0042630D" w:rsidRPr="003F2D62" w:rsidRDefault="0042630D" w:rsidP="0042630D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declare </w:t>
      </w:r>
      <w:r>
        <w:rPr>
          <w:rFonts w:ascii="Arial" w:hAnsi="Arial" w:cs="Arial"/>
          <w:szCs w:val="22"/>
        </w:rPr>
        <w:t>I</w:t>
      </w:r>
      <w:r w:rsidRPr="003F2D62">
        <w:rPr>
          <w:rFonts w:ascii="Arial" w:hAnsi="Arial" w:cs="Arial"/>
          <w:szCs w:val="22"/>
        </w:rPr>
        <w:t xml:space="preserve"> am the authorised person to submit this application on behalf of my organisation and are authorised to sign legal documents on behalf of the organisation.</w:t>
      </w:r>
    </w:p>
    <w:p w14:paraId="5056ED23" w14:textId="77777777" w:rsidR="0042630D" w:rsidRPr="003F2D62" w:rsidRDefault="0042630D" w:rsidP="0042630D">
      <w:pPr>
        <w:jc w:val="both"/>
        <w:rPr>
          <w:rFonts w:ascii="Arial" w:hAnsi="Arial" w:cs="Arial"/>
          <w:szCs w:val="22"/>
        </w:rPr>
      </w:pPr>
    </w:p>
    <w:p w14:paraId="31D44722" w14:textId="7D5B3097" w:rsidR="0042630D" w:rsidRPr="003F2D62" w:rsidRDefault="0042630D" w:rsidP="0042630D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declare the information provided in this application and attachments is to the best of my knowledge true, correct</w:t>
      </w:r>
      <w:ins w:id="0" w:author="Loren Bryant" w:date="2023-02-23T12:52:00Z">
        <w:r w:rsidR="00FA016C">
          <w:rPr>
            <w:rFonts w:ascii="Arial" w:hAnsi="Arial" w:cs="Arial"/>
            <w:szCs w:val="22"/>
          </w:rPr>
          <w:t>.</w:t>
        </w:r>
      </w:ins>
      <w:bookmarkStart w:id="1" w:name="_GoBack"/>
      <w:bookmarkEnd w:id="1"/>
      <w:del w:id="2" w:author="Loren Bryant" w:date="2023-02-23T12:52:00Z">
        <w:r w:rsidRPr="003F2D62" w:rsidDel="00FA016C">
          <w:rPr>
            <w:rFonts w:ascii="Arial" w:hAnsi="Arial" w:cs="Arial"/>
            <w:szCs w:val="22"/>
          </w:rPr>
          <w:delText xml:space="preserve"> and discloses all estimates as accurate as possible.</w:delText>
        </w:r>
      </w:del>
    </w:p>
    <w:p w14:paraId="37B9C103" w14:textId="58A9D926" w:rsidR="0042630D" w:rsidRDefault="0042630D" w:rsidP="0042630D">
      <w:pPr>
        <w:jc w:val="both"/>
        <w:rPr>
          <w:rFonts w:ascii="Arial" w:hAnsi="Arial" w:cs="Arial"/>
          <w:szCs w:val="22"/>
        </w:rPr>
      </w:pPr>
    </w:p>
    <w:p w14:paraId="06FC61B2" w14:textId="64DC0E8D" w:rsidR="000771B0" w:rsidRDefault="000771B0" w:rsidP="0042630D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 have attached</w:t>
      </w:r>
      <w:r w:rsidRPr="000771B0">
        <w:rPr>
          <w:rFonts w:ascii="Arial" w:hAnsi="Arial" w:cs="Arial"/>
          <w:szCs w:val="22"/>
        </w:rPr>
        <w:t xml:space="preserve"> supporting documentation (</w:t>
      </w:r>
      <w:r>
        <w:rPr>
          <w:rFonts w:ascii="Arial" w:hAnsi="Arial" w:cs="Arial"/>
          <w:szCs w:val="22"/>
        </w:rPr>
        <w:t xml:space="preserve">including </w:t>
      </w:r>
      <w:r w:rsidRPr="000771B0">
        <w:rPr>
          <w:rFonts w:ascii="Arial" w:hAnsi="Arial" w:cs="Arial"/>
          <w:szCs w:val="22"/>
        </w:rPr>
        <w:t>receipts or invoices)</w:t>
      </w:r>
      <w:r>
        <w:rPr>
          <w:rFonts w:ascii="Arial" w:hAnsi="Arial" w:cs="Arial"/>
          <w:szCs w:val="22"/>
        </w:rPr>
        <w:t>.</w:t>
      </w:r>
    </w:p>
    <w:p w14:paraId="4802A68B" w14:textId="77777777" w:rsidR="000771B0" w:rsidRPr="003F2D62" w:rsidRDefault="000771B0" w:rsidP="0042630D">
      <w:pPr>
        <w:jc w:val="both"/>
        <w:rPr>
          <w:rFonts w:ascii="Arial" w:hAnsi="Arial" w:cs="Arial"/>
          <w:szCs w:val="22"/>
        </w:rPr>
      </w:pPr>
    </w:p>
    <w:p w14:paraId="6C2E6BE0" w14:textId="6657EF70" w:rsidR="0042630D" w:rsidRPr="003F2D62" w:rsidRDefault="0042630D" w:rsidP="0042630D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understand false or misleading statements listed in this </w:t>
      </w:r>
      <w:r>
        <w:rPr>
          <w:rFonts w:ascii="Arial" w:hAnsi="Arial" w:cs="Arial"/>
          <w:szCs w:val="22"/>
        </w:rPr>
        <w:t>C</w:t>
      </w:r>
      <w:r w:rsidRPr="003F2D62">
        <w:rPr>
          <w:rFonts w:ascii="Arial" w:hAnsi="Arial" w:cs="Arial"/>
          <w:szCs w:val="22"/>
        </w:rPr>
        <w:t xml:space="preserve">ommunity </w:t>
      </w:r>
      <w:r w:rsidR="00A73212">
        <w:rPr>
          <w:rFonts w:ascii="Arial" w:hAnsi="Arial" w:cs="Arial"/>
          <w:szCs w:val="22"/>
        </w:rPr>
        <w:t>Facility Fund</w:t>
      </w:r>
      <w:r>
        <w:rPr>
          <w:rFonts w:ascii="Arial" w:hAnsi="Arial" w:cs="Arial"/>
          <w:szCs w:val="22"/>
        </w:rPr>
        <w:t xml:space="preserve"> A</w:t>
      </w:r>
      <w:r w:rsidR="000771B0">
        <w:rPr>
          <w:rFonts w:ascii="Arial" w:hAnsi="Arial" w:cs="Arial"/>
          <w:szCs w:val="22"/>
        </w:rPr>
        <w:t>cquittal</w:t>
      </w:r>
      <w:r w:rsidRPr="003F2D62">
        <w:rPr>
          <w:rFonts w:ascii="Arial" w:hAnsi="Arial" w:cs="Arial"/>
          <w:szCs w:val="22"/>
        </w:rPr>
        <w:t xml:space="preserve"> can result in </w:t>
      </w:r>
      <w:r w:rsidR="000771B0">
        <w:rPr>
          <w:rFonts w:ascii="Arial" w:hAnsi="Arial" w:cs="Arial"/>
          <w:szCs w:val="22"/>
        </w:rPr>
        <w:t xml:space="preserve">disqualifying the organisation from future funding. </w:t>
      </w:r>
    </w:p>
    <w:p w14:paraId="624B59A6" w14:textId="77777777" w:rsidR="0042630D" w:rsidRDefault="0042630D" w:rsidP="0042630D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3638"/>
        <w:gridCol w:w="1607"/>
        <w:gridCol w:w="3402"/>
      </w:tblGrid>
      <w:tr w:rsidR="0042630D" w14:paraId="2412E219" w14:textId="77777777" w:rsidTr="00192F93">
        <w:tc>
          <w:tcPr>
            <w:tcW w:w="1838" w:type="dxa"/>
          </w:tcPr>
          <w:p w14:paraId="7FBB2F49" w14:textId="77777777" w:rsidR="0042630D" w:rsidRPr="003C10A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3638" w:type="dxa"/>
          </w:tcPr>
          <w:p w14:paraId="4B11F8A2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07" w:type="dxa"/>
          </w:tcPr>
          <w:p w14:paraId="0B7C3519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Position</w:t>
            </w:r>
          </w:p>
        </w:tc>
        <w:tc>
          <w:tcPr>
            <w:tcW w:w="3402" w:type="dxa"/>
          </w:tcPr>
          <w:p w14:paraId="370DB62E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2630D" w14:paraId="3F2F069E" w14:textId="77777777" w:rsidTr="00192F93">
        <w:tc>
          <w:tcPr>
            <w:tcW w:w="1838" w:type="dxa"/>
          </w:tcPr>
          <w:p w14:paraId="03789554" w14:textId="77777777" w:rsidR="0042630D" w:rsidRPr="003C10A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Signature </w:t>
            </w:r>
          </w:p>
        </w:tc>
        <w:tc>
          <w:tcPr>
            <w:tcW w:w="3638" w:type="dxa"/>
          </w:tcPr>
          <w:p w14:paraId="44056C7D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07" w:type="dxa"/>
          </w:tcPr>
          <w:p w14:paraId="1F1FE15C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3402" w:type="dxa"/>
          </w:tcPr>
          <w:p w14:paraId="25155A1E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A1DAD73" w14:textId="15623D8F" w:rsidR="0042630D" w:rsidRDefault="0042630D" w:rsidP="0042630D">
      <w:pPr>
        <w:jc w:val="both"/>
        <w:rPr>
          <w:rFonts w:ascii="Arial" w:hAnsi="Arial" w:cs="Arial"/>
          <w:szCs w:val="22"/>
        </w:rPr>
      </w:pPr>
    </w:p>
    <w:p w14:paraId="74E0634C" w14:textId="5F4E5E55" w:rsidR="00382906" w:rsidRDefault="00382906" w:rsidP="0042630D">
      <w:pPr>
        <w:jc w:val="both"/>
        <w:rPr>
          <w:rFonts w:ascii="Arial" w:hAnsi="Arial" w:cs="Arial"/>
          <w:szCs w:val="22"/>
        </w:rPr>
      </w:pPr>
    </w:p>
    <w:p w14:paraId="5C85C94E" w14:textId="331066D9" w:rsidR="00382906" w:rsidRDefault="00382906" w:rsidP="0042630D">
      <w:pPr>
        <w:jc w:val="both"/>
        <w:rPr>
          <w:rFonts w:ascii="Arial" w:hAnsi="Arial" w:cs="Arial"/>
          <w:szCs w:val="22"/>
        </w:rPr>
      </w:pPr>
    </w:p>
    <w:p w14:paraId="17466DCC" w14:textId="3D31118B" w:rsidR="00425AC6" w:rsidRDefault="00425AC6" w:rsidP="0042630D">
      <w:pPr>
        <w:jc w:val="both"/>
        <w:rPr>
          <w:rFonts w:ascii="Arial" w:hAnsi="Arial" w:cs="Arial"/>
          <w:szCs w:val="22"/>
        </w:rPr>
      </w:pPr>
    </w:p>
    <w:p w14:paraId="1E7AE2FB" w14:textId="6B6276B8" w:rsidR="009D2AB7" w:rsidRDefault="009D2AB7" w:rsidP="0042630D">
      <w:pPr>
        <w:jc w:val="both"/>
        <w:rPr>
          <w:rFonts w:ascii="Arial" w:hAnsi="Arial" w:cs="Arial"/>
          <w:szCs w:val="22"/>
        </w:rPr>
      </w:pPr>
    </w:p>
    <w:p w14:paraId="3B71723F" w14:textId="0A38A90A" w:rsidR="009D2AB7" w:rsidRDefault="009D2AB7" w:rsidP="0042630D">
      <w:pPr>
        <w:jc w:val="both"/>
        <w:rPr>
          <w:rFonts w:ascii="Arial" w:hAnsi="Arial" w:cs="Arial"/>
          <w:szCs w:val="22"/>
        </w:rPr>
      </w:pPr>
    </w:p>
    <w:p w14:paraId="3AB9A96B" w14:textId="7FA53DF7" w:rsidR="009D2AB7" w:rsidRDefault="009D2AB7" w:rsidP="0042630D">
      <w:pPr>
        <w:jc w:val="both"/>
        <w:rPr>
          <w:rFonts w:ascii="Arial" w:hAnsi="Arial" w:cs="Arial"/>
          <w:szCs w:val="22"/>
        </w:rPr>
      </w:pPr>
    </w:p>
    <w:p w14:paraId="0147339B" w14:textId="239372FD" w:rsidR="009D2AB7" w:rsidRDefault="009D2AB7" w:rsidP="0042630D">
      <w:pPr>
        <w:jc w:val="both"/>
        <w:rPr>
          <w:rFonts w:ascii="Arial" w:hAnsi="Arial" w:cs="Arial"/>
          <w:szCs w:val="22"/>
        </w:rPr>
      </w:pPr>
    </w:p>
    <w:p w14:paraId="6AAF17CB" w14:textId="5A30C1D1" w:rsidR="009D2AB7" w:rsidRDefault="009D2AB7" w:rsidP="0042630D">
      <w:pPr>
        <w:jc w:val="both"/>
        <w:rPr>
          <w:rFonts w:ascii="Arial" w:hAnsi="Arial" w:cs="Arial"/>
          <w:szCs w:val="22"/>
        </w:rPr>
      </w:pPr>
    </w:p>
    <w:p w14:paraId="1B8842D9" w14:textId="55794317" w:rsidR="009D2AB7" w:rsidRDefault="009D2AB7" w:rsidP="0042630D">
      <w:pPr>
        <w:jc w:val="both"/>
        <w:rPr>
          <w:rFonts w:ascii="Arial" w:hAnsi="Arial" w:cs="Arial"/>
          <w:szCs w:val="22"/>
        </w:rPr>
      </w:pPr>
    </w:p>
    <w:p w14:paraId="280FB567" w14:textId="7DAF0768" w:rsidR="009D2AB7" w:rsidRDefault="009D2AB7" w:rsidP="0042630D">
      <w:pPr>
        <w:jc w:val="both"/>
        <w:rPr>
          <w:rFonts w:ascii="Arial" w:hAnsi="Arial" w:cs="Arial"/>
          <w:szCs w:val="22"/>
        </w:rPr>
      </w:pPr>
    </w:p>
    <w:p w14:paraId="3EBC1C90" w14:textId="51A09CD9" w:rsidR="009D2AB7" w:rsidRDefault="009D2AB7" w:rsidP="0042630D">
      <w:pPr>
        <w:jc w:val="both"/>
        <w:rPr>
          <w:rFonts w:ascii="Arial" w:hAnsi="Arial" w:cs="Arial"/>
          <w:szCs w:val="22"/>
        </w:rPr>
      </w:pPr>
    </w:p>
    <w:p w14:paraId="5EA53E36" w14:textId="77777777" w:rsidR="00425AC6" w:rsidRDefault="00425AC6" w:rsidP="0042630D">
      <w:pPr>
        <w:jc w:val="both"/>
        <w:rPr>
          <w:rFonts w:ascii="Arial" w:hAnsi="Arial" w:cs="Arial"/>
          <w:szCs w:val="22"/>
        </w:rPr>
      </w:pPr>
    </w:p>
    <w:sectPr w:rsidR="00425AC6" w:rsidSect="003C1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C73"/>
    <w:multiLevelType w:val="hybridMultilevel"/>
    <w:tmpl w:val="D7AC9A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73E45"/>
    <w:multiLevelType w:val="hybridMultilevel"/>
    <w:tmpl w:val="5FA6F7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51707"/>
    <w:multiLevelType w:val="hybridMultilevel"/>
    <w:tmpl w:val="26224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26CB4"/>
    <w:multiLevelType w:val="hybridMultilevel"/>
    <w:tmpl w:val="16BECC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564CE0"/>
    <w:multiLevelType w:val="hybridMultilevel"/>
    <w:tmpl w:val="047C6E36"/>
    <w:lvl w:ilvl="0" w:tplc="991A10F6">
      <w:start w:val="13"/>
      <w:numFmt w:val="bullet"/>
      <w:lvlText w:val="□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F0346"/>
    <w:multiLevelType w:val="hybridMultilevel"/>
    <w:tmpl w:val="7F9AD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ren Bryant">
    <w15:presenceInfo w15:providerId="AD" w15:userId="S-1-5-21-3507612444-2612306293-1350119809-2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85"/>
    <w:rsid w:val="000058FA"/>
    <w:rsid w:val="000771B0"/>
    <w:rsid w:val="000D58B1"/>
    <w:rsid w:val="001B57E9"/>
    <w:rsid w:val="00215A3A"/>
    <w:rsid w:val="0022074C"/>
    <w:rsid w:val="00221842"/>
    <w:rsid w:val="0027532D"/>
    <w:rsid w:val="002A2BFB"/>
    <w:rsid w:val="002A3A89"/>
    <w:rsid w:val="002A3C85"/>
    <w:rsid w:val="002A5C07"/>
    <w:rsid w:val="002D4070"/>
    <w:rsid w:val="002D52C4"/>
    <w:rsid w:val="00362A86"/>
    <w:rsid w:val="00372678"/>
    <w:rsid w:val="00382906"/>
    <w:rsid w:val="003B66C2"/>
    <w:rsid w:val="003C10AD"/>
    <w:rsid w:val="003F2D62"/>
    <w:rsid w:val="00425AC6"/>
    <w:rsid w:val="0042630D"/>
    <w:rsid w:val="004340B9"/>
    <w:rsid w:val="00452F02"/>
    <w:rsid w:val="004F31BF"/>
    <w:rsid w:val="00500345"/>
    <w:rsid w:val="00571392"/>
    <w:rsid w:val="00571A2F"/>
    <w:rsid w:val="005B3EED"/>
    <w:rsid w:val="005C1E78"/>
    <w:rsid w:val="005C271A"/>
    <w:rsid w:val="005F505A"/>
    <w:rsid w:val="00603FFF"/>
    <w:rsid w:val="0061558F"/>
    <w:rsid w:val="00621400"/>
    <w:rsid w:val="00624734"/>
    <w:rsid w:val="00654797"/>
    <w:rsid w:val="0066269C"/>
    <w:rsid w:val="00667D7D"/>
    <w:rsid w:val="00674E23"/>
    <w:rsid w:val="00681854"/>
    <w:rsid w:val="006A3180"/>
    <w:rsid w:val="006A3CD0"/>
    <w:rsid w:val="00715874"/>
    <w:rsid w:val="00755ADD"/>
    <w:rsid w:val="00795CF6"/>
    <w:rsid w:val="007A1EB1"/>
    <w:rsid w:val="007A396D"/>
    <w:rsid w:val="0086302E"/>
    <w:rsid w:val="008D51D2"/>
    <w:rsid w:val="00943DF9"/>
    <w:rsid w:val="00950059"/>
    <w:rsid w:val="009917AC"/>
    <w:rsid w:val="009A2119"/>
    <w:rsid w:val="009C6B50"/>
    <w:rsid w:val="009C7196"/>
    <w:rsid w:val="009C7F8A"/>
    <w:rsid w:val="009D2AB7"/>
    <w:rsid w:val="00A73212"/>
    <w:rsid w:val="00AF20E2"/>
    <w:rsid w:val="00B039F7"/>
    <w:rsid w:val="00B17E95"/>
    <w:rsid w:val="00B422AF"/>
    <w:rsid w:val="00B51EB1"/>
    <w:rsid w:val="00BA0320"/>
    <w:rsid w:val="00C002B7"/>
    <w:rsid w:val="00C1243B"/>
    <w:rsid w:val="00C33515"/>
    <w:rsid w:val="00C33B86"/>
    <w:rsid w:val="00C36785"/>
    <w:rsid w:val="00CF193C"/>
    <w:rsid w:val="00D17114"/>
    <w:rsid w:val="00D26577"/>
    <w:rsid w:val="00D761D3"/>
    <w:rsid w:val="00D82911"/>
    <w:rsid w:val="00D91466"/>
    <w:rsid w:val="00D91D04"/>
    <w:rsid w:val="00E81145"/>
    <w:rsid w:val="00EA5A0D"/>
    <w:rsid w:val="00EE0185"/>
    <w:rsid w:val="00EE4F70"/>
    <w:rsid w:val="00FA016C"/>
    <w:rsid w:val="00FB1252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B7997"/>
  <w15:chartTrackingRefBased/>
  <w15:docId w15:val="{D2405893-2714-4DFF-86F4-2080599A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18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185"/>
    <w:pPr>
      <w:tabs>
        <w:tab w:val="left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185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EE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018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0185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C3351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33515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B6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6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6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6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6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C2"/>
    <w:rPr>
      <w:rFonts w:ascii="Segoe UI" w:eastAsia="Times New Roman" w:hAnsi="Segoe UI" w:cs="Segoe UI"/>
      <w:sz w:val="18"/>
      <w:szCs w:val="18"/>
    </w:rPr>
  </w:style>
  <w:style w:type="table" w:customStyle="1" w:styleId="SoMTableGreen">
    <w:name w:val="SoM – Table – Green"/>
    <w:basedOn w:val="TableNormal"/>
    <w:uiPriority w:val="99"/>
    <w:rsid w:val="000058FA"/>
    <w:pPr>
      <w:spacing w:after="0" w:line="240" w:lineRule="auto"/>
    </w:pPr>
    <w:tblPr>
      <w:tblStyleRowBandSize w:val="1"/>
      <w:tblCellMar>
        <w:top w:w="113" w:type="dxa"/>
        <w:bottom w:w="113" w:type="dxa"/>
      </w:tblCellMar>
    </w:tblPr>
    <w:tblStylePr w:type="firstRow">
      <w:rPr>
        <w:rFonts w:asciiTheme="majorHAnsi" w:hAnsiTheme="majorHAnsi"/>
        <w:b/>
        <w:color w:val="FFFFFF" w:themeColor="background1"/>
        <w:sz w:val="19"/>
      </w:rPr>
      <w:tblPr/>
      <w:tcPr>
        <w:shd w:val="clear" w:color="auto" w:fill="E7E6E6" w:themeFill="background2"/>
      </w:tcPr>
    </w:tblStylePr>
    <w:tblStylePr w:type="band1Horz">
      <w:rPr>
        <w:rFonts w:ascii="Arial" w:hAnsi="Arial"/>
        <w:sz w:val="19"/>
      </w:rPr>
      <w:tblPr/>
      <w:tcPr>
        <w:shd w:val="clear" w:color="auto" w:fill="FFFFFF" w:themeFill="background1"/>
      </w:tcPr>
    </w:tblStylePr>
    <w:tblStylePr w:type="band2Horz">
      <w:rPr>
        <w:rFonts w:ascii="Arial" w:hAnsi="Arial"/>
        <w:sz w:val="19"/>
      </w:rPr>
      <w:tblPr/>
      <w:tcPr>
        <w:shd w:val="clear" w:color="auto" w:fill="FAF9F9" w:themeFill="background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47477-DAD8-47B9-8152-9E8F5BF1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Pingelly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Kempton</dc:creator>
  <cp:keywords/>
  <dc:description/>
  <cp:lastModifiedBy>Loren Bryant</cp:lastModifiedBy>
  <cp:revision>3</cp:revision>
  <cp:lastPrinted>2020-04-01T06:12:00Z</cp:lastPrinted>
  <dcterms:created xsi:type="dcterms:W3CDTF">2023-02-22T07:26:00Z</dcterms:created>
  <dcterms:modified xsi:type="dcterms:W3CDTF">2023-02-23T04:53:00Z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